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23" w:rsidRPr="00AB5123" w:rsidRDefault="00AB5123" w:rsidP="00AB5123">
      <w:pPr>
        <w:pStyle w:val="Heading2"/>
        <w:spacing w:before="0" w:after="0" w:line="288" w:lineRule="auto"/>
        <w:jc w:val="center"/>
        <w:rPr>
          <w:i w:val="0"/>
          <w:sz w:val="26"/>
          <w:szCs w:val="26"/>
        </w:rPr>
      </w:pPr>
      <w:bookmarkStart w:id="0" w:name="_Toc309387998"/>
      <w:bookmarkStart w:id="1" w:name="_Toc310411059"/>
      <w:r w:rsidRPr="00AB5123">
        <w:rPr>
          <w:i w:val="0"/>
          <w:sz w:val="26"/>
          <w:szCs w:val="26"/>
        </w:rPr>
        <w:t>Phụ lục 1</w:t>
      </w:r>
    </w:p>
    <w:p w:rsidR="00AB5123" w:rsidRPr="00AB5123" w:rsidRDefault="00AB5123" w:rsidP="00AB5123">
      <w:pPr>
        <w:pStyle w:val="Heading2"/>
        <w:spacing w:before="0" w:after="0" w:line="288" w:lineRule="auto"/>
        <w:jc w:val="center"/>
        <w:rPr>
          <w:i w:val="0"/>
          <w:sz w:val="26"/>
          <w:szCs w:val="26"/>
        </w:rPr>
      </w:pPr>
      <w:r w:rsidRPr="00AB5123">
        <w:rPr>
          <w:i w:val="0"/>
          <w:sz w:val="26"/>
          <w:szCs w:val="26"/>
        </w:rPr>
        <w:t xml:space="preserve">DANH MỤC THÔNG TIN THU THẬP CỦA NGƯỜI NHIỄM HIV </w:t>
      </w:r>
      <w:bookmarkEnd w:id="0"/>
      <w:bookmarkEnd w:id="1"/>
    </w:p>
    <w:p w:rsidR="00AB5123" w:rsidRPr="00AB5123" w:rsidRDefault="00AB5123" w:rsidP="00AB5123">
      <w:pPr>
        <w:spacing w:after="0" w:line="288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B5123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1534268</wp:posOffset>
                </wp:positionH>
                <wp:positionV relativeFrom="paragraph">
                  <wp:posOffset>414164</wp:posOffset>
                </wp:positionV>
                <wp:extent cx="2552065" cy="635"/>
                <wp:effectExtent l="10795" t="10160" r="8890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BE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0.8pt;margin-top:32.6pt;width:200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"/>
            </w:pict>
          </mc:Fallback>
        </mc:AlternateContent>
      </w:r>
      <w:r w:rsidRPr="00AB5123">
        <w:rPr>
          <w:rFonts w:ascii="Times New Roman" w:hAnsi="Times New Roman" w:cs="Times New Roman"/>
          <w:i/>
          <w:sz w:val="26"/>
          <w:szCs w:val="26"/>
        </w:rPr>
        <w:t>(Ban hành kèm Thông tư số …………………………………… của Bộ trưởng Bộ Y tế)</w:t>
      </w:r>
    </w:p>
    <w:p w:rsidR="00AB5123" w:rsidRPr="00AB5123" w:rsidRDefault="00AB5123" w:rsidP="00AB5123">
      <w:pPr>
        <w:spacing w:after="0" w:line="288" w:lineRule="auto"/>
        <w:rPr>
          <w:rFonts w:ascii="Times New Roman" w:hAnsi="Times New Roman" w:cs="Times New Roman"/>
        </w:rPr>
      </w:pPr>
    </w:p>
    <w:p w:rsidR="00F4615A" w:rsidRPr="00AB5123" w:rsidRDefault="00F4615A" w:rsidP="00AB5123">
      <w:pPr>
        <w:spacing w:after="0" w:line="288" w:lineRule="auto"/>
        <w:rPr>
          <w:rFonts w:ascii="Times New Roman" w:hAnsi="Times New Roman" w:cs="Times New Roman"/>
        </w:rPr>
      </w:pPr>
    </w:p>
    <w:p w:rsidR="00AB5123" w:rsidRPr="00AB5123" w:rsidRDefault="00AB5123" w:rsidP="00AB5123">
      <w:pPr>
        <w:spacing w:after="0" w:line="288" w:lineRule="auto"/>
        <w:rPr>
          <w:rFonts w:ascii="Times New Roman" w:hAnsi="Times New Roman" w:cs="Times New Roman"/>
        </w:rPr>
      </w:pPr>
    </w:p>
    <w:tbl>
      <w:tblPr>
        <w:tblW w:w="9375" w:type="dxa"/>
        <w:tblLook w:val="04A0" w:firstRow="1" w:lastRow="0" w:firstColumn="1" w:lastColumn="0" w:noHBand="0" w:noVBand="1"/>
      </w:tblPr>
      <w:tblGrid>
        <w:gridCol w:w="460"/>
        <w:gridCol w:w="3135"/>
        <w:gridCol w:w="1710"/>
        <w:gridCol w:w="4070"/>
      </w:tblGrid>
      <w:tr w:rsidR="00AB5123" w:rsidRPr="00AB5123" w:rsidTr="00AB512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Thông tin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Tần suất thu thập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 thu thập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chung của người nhiễm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HIV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B5123" w:rsidRPr="00AB5123" w:rsidRDefault="00BB3880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lần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hoặc khi có thay đổi thông tin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BB388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Họ và tên người được xét nghiệm              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23" w:rsidRPr="00AB5123" w:rsidRDefault="00AB5123" w:rsidP="00AB51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XNSL, Cơ sở xét nghiệm khẳng định</w:t>
            </w:r>
          </w:p>
        </w:tc>
      </w:tr>
      <w:tr w:rsidR="00BB3880" w:rsidRPr="00AB5123" w:rsidTr="00BB388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điện thoại (nếu có)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80" w:rsidRDefault="00BB3880" w:rsidP="00BB3880"/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XNSL, Cơ sở xét nghiệm khẳng định</w:t>
            </w:r>
          </w:p>
        </w:tc>
      </w:tr>
      <w:tr w:rsidR="00BB3880" w:rsidRPr="00AB5123" w:rsidTr="00BB388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CMND/CCCD/giấy tờ tùy thân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80" w:rsidRDefault="00BB3880" w:rsidP="00BB3880"/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XNSL, Cơ sở xét nghiệm khẳng định</w:t>
            </w:r>
          </w:p>
        </w:tc>
      </w:tr>
      <w:tr w:rsidR="00BB3880" w:rsidRPr="00AB5123" w:rsidTr="00BB3880">
        <w:trPr>
          <w:trHeight w:val="6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80" w:rsidRDefault="00BB3880" w:rsidP="00BB3880"/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XNSL, Cơ sở xét nghiệm khẳng định</w:t>
            </w:r>
          </w:p>
        </w:tc>
      </w:tr>
      <w:tr w:rsidR="00BB3880" w:rsidRPr="00AB5123" w:rsidTr="00BB388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 sinh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80" w:rsidRDefault="00BB3880" w:rsidP="00BB3880"/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XNSL, Cơ sở xét nghiệm khẳng định</w:t>
            </w:r>
          </w:p>
        </w:tc>
      </w:tr>
      <w:tr w:rsidR="00BB3880" w:rsidRPr="00AB5123" w:rsidTr="00BB388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 thường trú (theo CMND/CCCD)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80" w:rsidRDefault="00BB3880" w:rsidP="00BB3880"/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XNSL, Cơ sở xét nghiệm khẳng định</w:t>
            </w:r>
          </w:p>
        </w:tc>
      </w:tr>
      <w:tr w:rsidR="00BB3880" w:rsidRPr="00AB5123" w:rsidTr="00BB388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 cư trú hiện tại (nếu khác nơi thường trú)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80" w:rsidRDefault="00BB3880" w:rsidP="00BB3880"/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XNSL, Cơ sở xét nghiệm khẳng định</w:t>
            </w:r>
          </w:p>
        </w:tc>
      </w:tr>
      <w:tr w:rsidR="00BB3880" w:rsidRPr="00AB5123" w:rsidTr="00BB388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Đường lây;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80" w:rsidRDefault="00BB3880" w:rsidP="00BB3880"/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XNSL, Cơ sở xét nghiệm khẳng định</w:t>
            </w:r>
          </w:p>
        </w:tc>
      </w:tr>
      <w:tr w:rsidR="00BB3880" w:rsidRPr="00AB5123" w:rsidTr="00BB388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Đối tượng;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80" w:rsidRDefault="00BB3880" w:rsidP="00BB3880"/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XNSL, Cơ sở xét nghiệm khẳng định</w:t>
            </w:r>
          </w:p>
        </w:tc>
      </w:tr>
      <w:tr w:rsidR="00BB3880" w:rsidRPr="00AB5123" w:rsidTr="00BB388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 vi nguy cơ lây nhiễm HIV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80" w:rsidRDefault="00BB3880" w:rsidP="00BB3880"/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XNSL, Cơ sở xét nghiệm khẳng định</w:t>
            </w:r>
          </w:p>
        </w:tc>
      </w:tr>
      <w:tr w:rsidR="00BB3880" w:rsidRPr="00AB5123" w:rsidTr="00BB388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Dân tộc,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80" w:rsidRDefault="00BB3880" w:rsidP="00BB3880"/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XNSL, Cơ sở xét nghiệm khẳng định</w:t>
            </w:r>
          </w:p>
        </w:tc>
      </w:tr>
      <w:tr w:rsidR="00BB3880" w:rsidRPr="00AB5123" w:rsidTr="00BB388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Nghề nghiệp,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80" w:rsidRDefault="00BB3880" w:rsidP="00BB3880"/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XNSL, Cơ sở xét nghiệm khẳng định</w:t>
            </w:r>
          </w:p>
        </w:tc>
      </w:tr>
      <w:tr w:rsidR="00BB3880" w:rsidRPr="00AB5123" w:rsidTr="00BB388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xét nghiệm khẳng định.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80" w:rsidRDefault="00BB3880" w:rsidP="00BB3880"/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XNSL, Cơ sở xét nghiệm khẳng định</w:t>
            </w:r>
          </w:p>
        </w:tc>
      </w:tr>
      <w:tr w:rsidR="00BB3880" w:rsidRPr="00AB5123" w:rsidTr="00BB388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xét nghiệm khẳng định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80" w:rsidRDefault="00BB3880" w:rsidP="00BB3880"/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XNSL, Cơ sở xét nghiệm khẳng định</w:t>
            </w:r>
          </w:p>
        </w:tc>
      </w:tr>
      <w:tr w:rsidR="00BB3880" w:rsidRPr="00AB5123" w:rsidTr="00BB388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khẳng định kết quả xét nghiệm HIV dương tính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80" w:rsidRDefault="00BB3880" w:rsidP="00BB3880"/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80" w:rsidRPr="00AB5123" w:rsidRDefault="00BB3880" w:rsidP="00BB38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XNSL, Cơ sở xét nghiệm khẳng định</w:t>
            </w:r>
          </w:p>
        </w:tc>
      </w:tr>
      <w:tr w:rsidR="00AB5123" w:rsidRPr="00AB5123" w:rsidTr="00AB512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người nhiễm HIV đang được điều trị bằng thuốc kháng vi rút HIV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B5123" w:rsidRPr="00AB5123" w:rsidRDefault="00A83FA0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 cáo khi thông tin thay đổi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Giai đoạn lâm sàng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điều trị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Giai đoạn lâm sàng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Ngày chẩn đoán giai đoạn lâm sàng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 trị: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điều trị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bắt đầu điều trị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 bắt đầu điều trị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bắt đầu điều trị tại cơ sở hiện tại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 bắt đầu điều trị tại cơ sở hiện tại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bỏ trị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chuyển điều trị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 chuyển điều trị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Phác đồ điều trị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điều trị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Ngày bắt đầu phác đồ bậc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Tên phác đồ bậc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Ngày bắt đầu phác đồ bậc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Tên phác đồ bậc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Ngày bắt đầu phác đồ bậc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Tên phác đồ bậc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 nghiệm CD4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điều trị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lấy mẫu (giờ lấy mẫu)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 lấy mẫu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làm xét nghiệm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 quả xét nghiệm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 nghiệm TLVR thường quy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điều trị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lấy mẫu (giờ lấy mẫu)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 lấy mẫu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làm xét nghiệm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 quả xét nghiệm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 nghiệm kháng thuốc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điều trị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Ngày lấy mẫu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Nơi lấy mẫu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Ngày làm xét nghiệm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Kết quả xét nghiệm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 nhiễm Lao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điều trị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xét nghiệm Lao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 làm xét nghiệm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chẩn đoán Lao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bắt đầu điều trị Lao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kết thúc điều trị Lao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phòng Lao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điều trị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bắt đầu dự phòng Lao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kết thúc dự phòng Lao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 điều trị dự phòng Lao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 thành điều trị dự phòng Lao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 gan 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điều trị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xét nghiệm HbsAg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bắt đầu điều trị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kết thúc điều trị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 gan 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điều trị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xét nghiệm anti HCV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bắt đầu điều trị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kết thúc điều trị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 thêm "Xét nghiệm nhiễm mới HIV"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 nghiệm phát hiện nhiễm mới HIV bằng sinh phẩm nhanh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B41117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2" w:author="Microsoft account" w:date="2022-04-28T14:00:00Z">
              <w:r w:rsidRPr="00AB51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lần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hoặc khi có thay đổi thông tin</w:t>
              </w:r>
            </w:ins>
            <w:del w:id="3" w:author="Microsoft account" w:date="2022-04-28T14:00:00Z">
              <w:r w:rsidR="00AB5123" w:rsidRPr="00AB5123" w:rsidDel="00B411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  <w:r w:rsidR="00A83FA0" w:rsidDel="00B411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1 lần</w:delText>
              </w:r>
            </w:del>
            <w:bookmarkStart w:id="4" w:name="_GoBack"/>
            <w:bookmarkEnd w:id="4"/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sở XNSL, Cơ sở xét nghiệm khẳng định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Ngày lấy mẫu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Nơi lấy mẫu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làm xét nghiệm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 quả xét nghiệm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Xét nghiệm tải lượng HIV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xét nghiệm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 quả xét nghiệm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 quả xét nghiệm nhiễm mới HIV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B512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của người nhiễm HIV tử vong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B5123" w:rsidRPr="00AB5123" w:rsidRDefault="00F96BB5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lần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hoặc khi có thay đổi thông tin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TTYT quận/huyện, TYT xã/phường, Cơ sở Điều trị</w:t>
            </w:r>
          </w:p>
        </w:tc>
      </w:tr>
      <w:tr w:rsidR="00AB5123" w:rsidRPr="00AB5123" w:rsidTr="00A83F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Tử vong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5123" w:rsidRPr="00AB5123" w:rsidTr="00A83F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 nhân tử vong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23" w:rsidRPr="00AB5123" w:rsidRDefault="00AB5123" w:rsidP="00AB512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B5123" w:rsidRPr="00AB5123" w:rsidRDefault="00AB5123" w:rsidP="00AB5123">
      <w:pPr>
        <w:spacing w:after="0" w:line="288" w:lineRule="auto"/>
        <w:rPr>
          <w:rFonts w:ascii="Times New Roman" w:hAnsi="Times New Roman" w:cs="Times New Roman"/>
        </w:rPr>
      </w:pPr>
    </w:p>
    <w:sectPr w:rsidR="00AB5123" w:rsidRPr="00AB5123" w:rsidSect="0088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ff6e48748a69d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23"/>
    <w:rsid w:val="0088589F"/>
    <w:rsid w:val="00A83FA0"/>
    <w:rsid w:val="00AB5123"/>
    <w:rsid w:val="00B41117"/>
    <w:rsid w:val="00B80FD0"/>
    <w:rsid w:val="00BB3880"/>
    <w:rsid w:val="00F4615A"/>
    <w:rsid w:val="00F96BB5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356FB-7E83-4133-BCAB-566E7902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B512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5123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537</Words>
  <Characters>3067</Characters>
  <Application>Microsoft Office Word</Application>
  <DocSecurity>0</DocSecurity>
  <Lines>25</Lines>
  <Paragraphs>7</Paragraphs>
  <ScaleCrop>false</ScaleCrop>
  <Company>Windows User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2022-03-24T03:06:00Z</dcterms:created>
  <dcterms:modified xsi:type="dcterms:W3CDTF">2022-04-28T07:01:00Z</dcterms:modified>
</cp:coreProperties>
</file>